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6D96" w:rsidR="00C102F8" w:rsidP="00EF2603" w:rsidRDefault="005B2FEC" w14:paraId="17491570" w14:textId="520E2966">
      <w:pPr>
        <w:pBdr>
          <w:bottom w:val="single" w:color="auto" w:sz="4" w:space="1"/>
        </w:pBdr>
        <w:jc w:val="center"/>
        <w:rPr>
          <w:b/>
          <w:bCs/>
          <w:sz w:val="28"/>
          <w:szCs w:val="28"/>
        </w:rPr>
      </w:pPr>
      <w:r w:rsidRPr="00946D96">
        <w:rPr>
          <w:b/>
          <w:bCs/>
          <w:sz w:val="28"/>
          <w:szCs w:val="28"/>
        </w:rPr>
        <w:t>PWCS Family Literacy Engagement Proposal Template</w:t>
      </w:r>
    </w:p>
    <w:p w:rsidRPr="005B2FEC" w:rsidR="00EF2603" w:rsidP="00EF2603" w:rsidRDefault="00EF2603" w14:paraId="045714DC" w14:textId="77777777">
      <w:pPr>
        <w:pBdr>
          <w:bottom w:val="single" w:color="auto" w:sz="4" w:space="1"/>
        </w:pBdr>
        <w:jc w:val="center"/>
        <w:rPr>
          <w:b/>
          <w:bCs/>
        </w:rPr>
      </w:pPr>
    </w:p>
    <w:p w:rsidRPr="005B2FEC" w:rsidR="005B2FEC" w:rsidRDefault="005B2FEC" w14:paraId="38D117B4" w14:textId="48871E7F"/>
    <w:p w:rsidR="00946D96" w:rsidRDefault="00946D96" w14:paraId="5A9313CB" w14:textId="1BF61987">
      <w:pPr>
        <w:rPr>
          <w:b/>
          <w:bCs/>
        </w:rPr>
      </w:pPr>
      <w:r>
        <w:rPr>
          <w:b/>
          <w:bCs/>
        </w:rPr>
        <w:t>School Name(s):</w:t>
      </w:r>
    </w:p>
    <w:p w:rsidR="00946D96" w:rsidRDefault="00946D96" w14:paraId="4B3E02EB" w14:textId="444E4B62">
      <w:pPr>
        <w:rPr>
          <w:b/>
          <w:bCs/>
        </w:rPr>
      </w:pPr>
    </w:p>
    <w:p w:rsidR="00946D96" w:rsidRDefault="00946D96" w14:paraId="0AAEC0F4" w14:textId="3083A8BD">
      <w:pPr>
        <w:rPr>
          <w:b/>
          <w:bCs/>
        </w:rPr>
      </w:pPr>
    </w:p>
    <w:p w:rsidR="00946D96" w:rsidRDefault="00946D96" w14:paraId="45ED15EE" w14:textId="77777777">
      <w:pPr>
        <w:rPr>
          <w:b/>
          <w:bCs/>
        </w:rPr>
      </w:pPr>
    </w:p>
    <w:p w:rsidR="00946D96" w:rsidRDefault="00946D96" w14:paraId="7926322C" w14:textId="134B216F">
      <w:pPr>
        <w:rPr>
          <w:b/>
          <w:bCs/>
        </w:rPr>
      </w:pPr>
      <w:r>
        <w:rPr>
          <w:b/>
          <w:bCs/>
        </w:rPr>
        <w:t>Project leader(s) and contact email(s):</w:t>
      </w:r>
    </w:p>
    <w:p w:rsidR="00946D96" w:rsidRDefault="00946D96" w14:paraId="453B6C6F" w14:textId="6D2CF5A7">
      <w:pPr>
        <w:rPr>
          <w:b/>
          <w:bCs/>
        </w:rPr>
      </w:pPr>
    </w:p>
    <w:p w:rsidR="00946D96" w:rsidRDefault="00946D96" w14:paraId="70D8FD87" w14:textId="4F83199B">
      <w:pPr>
        <w:rPr>
          <w:b/>
          <w:bCs/>
        </w:rPr>
      </w:pPr>
    </w:p>
    <w:p w:rsidR="00946D96" w:rsidRDefault="00946D96" w14:paraId="737A28FF" w14:textId="77777777">
      <w:pPr>
        <w:rPr>
          <w:b/>
          <w:bCs/>
        </w:rPr>
      </w:pPr>
    </w:p>
    <w:p w:rsidRPr="00946D96" w:rsidR="005B2FEC" w:rsidRDefault="005B2FEC" w14:paraId="0EC56D97" w14:textId="75621C4D">
      <w:pPr>
        <w:rPr>
          <w:b w:val="1"/>
          <w:bCs w:val="1"/>
        </w:rPr>
      </w:pPr>
      <w:r w:rsidRPr="34F3E022" w:rsidR="005B2FEC">
        <w:rPr>
          <w:b w:val="1"/>
          <w:bCs w:val="1"/>
        </w:rPr>
        <w:t>Title</w:t>
      </w:r>
      <w:r w:rsidRPr="34F3E022" w:rsidR="042D7C2E">
        <w:rPr>
          <w:b w:val="1"/>
          <w:bCs w:val="1"/>
        </w:rPr>
        <w:t xml:space="preserve"> of Project</w:t>
      </w:r>
      <w:r w:rsidRPr="34F3E022" w:rsidR="005B2FEC">
        <w:rPr>
          <w:b w:val="1"/>
          <w:bCs w:val="1"/>
        </w:rPr>
        <w:t>:</w:t>
      </w:r>
    </w:p>
    <w:p w:rsidRPr="00946D96" w:rsidR="00EF2603" w:rsidRDefault="00EF2603" w14:paraId="3234D102" w14:textId="77777777"/>
    <w:p w:rsidR="00EF2603" w:rsidRDefault="00EF2603" w14:paraId="616E5FC2" w14:textId="336F18F0"/>
    <w:p w:rsidRPr="00946D96" w:rsidR="00946D96" w:rsidRDefault="00946D96" w14:paraId="481C81FC" w14:textId="77777777"/>
    <w:p w:rsidRPr="00946D96" w:rsidR="00EF2603" w:rsidP="7558C81B" w:rsidRDefault="00EF2603" w14:paraId="0F55F421" w14:textId="4FA176D6">
      <w:pPr>
        <w:pStyle w:val="paragraph"/>
        <w:spacing w:before="0" w:beforeAutospacing="off" w:after="0" w:afterAutospacing="off"/>
        <w:rPr>
          <w:rFonts w:ascii="Segoe UI" w:hAnsi="Segoe UI" w:cs="Segoe UI"/>
        </w:rPr>
      </w:pPr>
      <w:r w:rsidRPr="2D67B0F8" w:rsidR="72B77F0A">
        <w:rPr>
          <w:rStyle w:val="normaltextrun"/>
          <w:rFonts w:ascii="Calibri" w:hAnsi="Calibri" w:cs="Calibri"/>
          <w:b w:val="1"/>
          <w:bCs w:val="1"/>
        </w:rPr>
        <w:t xml:space="preserve">Proposal </w:t>
      </w:r>
      <w:r w:rsidRPr="2D67B0F8" w:rsidR="4B8BCD25">
        <w:rPr>
          <w:rStyle w:val="normaltextrun"/>
          <w:rFonts w:ascii="Calibri" w:hAnsi="Calibri" w:cs="Calibri"/>
          <w:b w:val="1"/>
          <w:bCs w:val="1"/>
        </w:rPr>
        <w:t>Narrative</w:t>
      </w:r>
      <w:r w:rsidRPr="2D67B0F8" w:rsidR="3EF6F40B">
        <w:rPr>
          <w:rStyle w:val="normaltextrun"/>
          <w:rFonts w:ascii="Calibri" w:hAnsi="Calibri" w:cs="Calibri"/>
          <w:b w:val="1"/>
          <w:bCs w:val="1"/>
        </w:rPr>
        <w:t xml:space="preserve"> Instruc</w:t>
      </w:r>
      <w:r w:rsidRPr="2D67B0F8" w:rsidR="3EF6F40B">
        <w:rPr>
          <w:rStyle w:val="normaltextrun"/>
          <w:rFonts w:ascii="Calibri" w:hAnsi="Calibri" w:cs="Calibri"/>
          <w:b w:val="1"/>
          <w:bCs w:val="1"/>
        </w:rPr>
        <w:t>tions:</w:t>
      </w:r>
      <w:r w:rsidRPr="2D67B0F8" w:rsidR="4B8BCD25">
        <w:rPr>
          <w:rStyle w:val="normaltextrun"/>
          <w:rFonts w:ascii="Calibri" w:hAnsi="Calibri" w:cs="Calibri"/>
          <w:b w:val="1"/>
          <w:bCs w:val="1"/>
        </w:rPr>
        <w:t xml:space="preserve"> </w:t>
      </w:r>
    </w:p>
    <w:p w:rsidRPr="00946D96" w:rsidR="00EF2603" w:rsidP="7558C81B" w:rsidRDefault="00EF2603" w14:paraId="74F70BFA" w14:textId="31B0CA4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</w:p>
    <w:p w:rsidRPr="00946D96" w:rsidR="00EF2603" w:rsidP="7558C81B" w:rsidRDefault="00EF2603" w14:paraId="11606E7F" w14:textId="57DF74CB">
      <w:pPr>
        <w:pStyle w:val="paragraph"/>
        <w:spacing w:before="0" w:beforeAutospacing="off" w:after="0" w:afterAutospacing="off"/>
        <w:rPr>
          <w:rFonts w:ascii="Segoe UI" w:hAnsi="Segoe UI" w:cs="Segoe UI"/>
        </w:rPr>
      </w:pPr>
      <w:r w:rsidRPr="2D67B0F8" w:rsidR="04CBBCA0">
        <w:rPr>
          <w:rStyle w:val="normaltextrun"/>
          <w:rFonts w:ascii="Calibri" w:hAnsi="Calibri" w:cs="Calibri"/>
          <w:b w:val="1"/>
          <w:bCs w:val="1"/>
        </w:rPr>
        <w:t xml:space="preserve">Write a </w:t>
      </w:r>
      <w:r w:rsidRPr="2D67B0F8" w:rsidR="0789229B">
        <w:rPr>
          <w:rStyle w:val="normaltextrun"/>
          <w:rFonts w:ascii="Calibri" w:hAnsi="Calibri" w:cs="Calibri"/>
          <w:b w:val="1"/>
          <w:bCs w:val="1"/>
        </w:rPr>
        <w:t>p</w:t>
      </w:r>
      <w:r w:rsidRPr="2D67B0F8" w:rsidR="04CBBCA0">
        <w:rPr>
          <w:rStyle w:val="normaltextrun"/>
          <w:rFonts w:ascii="Calibri" w:hAnsi="Calibri" w:cs="Calibri"/>
          <w:b w:val="1"/>
          <w:bCs w:val="1"/>
        </w:rPr>
        <w:t xml:space="preserve">roposal </w:t>
      </w:r>
      <w:r w:rsidRPr="2D67B0F8" w:rsidR="77EEDC6C">
        <w:rPr>
          <w:rStyle w:val="normaltextrun"/>
          <w:rFonts w:ascii="Calibri" w:hAnsi="Calibri" w:cs="Calibri"/>
          <w:b w:val="1"/>
          <w:bCs w:val="1"/>
        </w:rPr>
        <w:t>n</w:t>
      </w:r>
      <w:r w:rsidRPr="2D67B0F8" w:rsidR="04CBBCA0">
        <w:rPr>
          <w:rStyle w:val="normaltextrun"/>
          <w:rFonts w:ascii="Calibri" w:hAnsi="Calibri" w:cs="Calibri"/>
          <w:b w:val="1"/>
          <w:bCs w:val="1"/>
        </w:rPr>
        <w:t xml:space="preserve">arrative </w:t>
      </w:r>
      <w:r w:rsidRPr="2D67B0F8" w:rsidR="6B1352CA">
        <w:rPr>
          <w:rStyle w:val="normaltextrun"/>
          <w:rFonts w:ascii="Calibri" w:hAnsi="Calibri" w:cs="Calibri"/>
          <w:b w:val="1"/>
          <w:bCs w:val="1"/>
        </w:rPr>
        <w:t>d</w:t>
      </w:r>
      <w:r w:rsidRPr="2D67B0F8" w:rsidR="00D80784">
        <w:rPr>
          <w:rStyle w:val="normaltextrun"/>
          <w:rFonts w:ascii="Calibri" w:hAnsi="Calibri" w:cs="Calibri"/>
          <w:b w:val="1"/>
          <w:bCs w:val="1"/>
        </w:rPr>
        <w:t xml:space="preserve">escription </w:t>
      </w:r>
      <w:r w:rsidRPr="2D67B0F8" w:rsidR="0FD48550">
        <w:rPr>
          <w:rStyle w:val="normaltextrun"/>
          <w:rFonts w:ascii="Calibri" w:hAnsi="Calibri" w:cs="Calibri"/>
          <w:b w:val="1"/>
          <w:bCs w:val="1"/>
        </w:rPr>
        <w:t xml:space="preserve">that describes </w:t>
      </w:r>
      <w:r w:rsidRPr="2D67B0F8" w:rsidR="0FD48550">
        <w:rPr>
          <w:rStyle w:val="normaltextrun"/>
          <w:rFonts w:ascii="Calibri" w:hAnsi="Calibri" w:cs="Calibri"/>
          <w:b w:val="1"/>
          <w:bCs w:val="1"/>
        </w:rPr>
        <w:t xml:space="preserve">your Family Literacy Engagement project. It should be no more than </w:t>
      </w:r>
      <w:r w:rsidRPr="2D67B0F8" w:rsidR="00D80784">
        <w:rPr>
          <w:rStyle w:val="normaltextrun"/>
          <w:rFonts w:ascii="Calibri" w:hAnsi="Calibri" w:cs="Calibri"/>
          <w:b w:val="1"/>
          <w:bCs w:val="1"/>
        </w:rPr>
        <w:t>250</w:t>
      </w:r>
      <w:r w:rsidRPr="2D67B0F8" w:rsidR="347FAAA8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2D67B0F8" w:rsidR="00D80784">
        <w:rPr>
          <w:rStyle w:val="normaltextrun"/>
          <w:rFonts w:ascii="Calibri" w:hAnsi="Calibri" w:cs="Calibri"/>
          <w:b w:val="1"/>
          <w:bCs w:val="1"/>
        </w:rPr>
        <w:t>words</w:t>
      </w:r>
      <w:r w:rsidRPr="2D67B0F8" w:rsidR="6605E152">
        <w:rPr>
          <w:rStyle w:val="normaltextrun"/>
          <w:rFonts w:ascii="Calibri" w:hAnsi="Calibri" w:cs="Calibri"/>
          <w:b w:val="1"/>
          <w:bCs w:val="1"/>
        </w:rPr>
        <w:t xml:space="preserve"> maximum</w:t>
      </w:r>
      <w:r w:rsidRPr="2D67B0F8" w:rsidR="0B01932C">
        <w:rPr>
          <w:rStyle w:val="normaltextrun"/>
          <w:rFonts w:ascii="Calibri" w:hAnsi="Calibri" w:cs="Calibri"/>
          <w:b w:val="1"/>
          <w:bCs w:val="1"/>
        </w:rPr>
        <w:t>.</w:t>
      </w:r>
      <w:r w:rsidRPr="2D67B0F8" w:rsidR="00D80784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2D67B0F8" w:rsidR="00D80784">
        <w:rPr>
          <w:rStyle w:val="eop"/>
          <w:rFonts w:ascii="Calibri" w:hAnsi="Calibri" w:cs="Calibri"/>
        </w:rPr>
        <w:t> </w:t>
      </w:r>
    </w:p>
    <w:p w:rsidR="2D67B0F8" w:rsidP="2D67B0F8" w:rsidRDefault="2D67B0F8" w14:paraId="27482E5A" w14:textId="232D9CB3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p w:rsidR="2D2877B9" w:rsidP="2D67B0F8" w:rsidRDefault="2D2877B9" w14:paraId="5418C7F4" w14:textId="1DE2D1E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D13438"/>
          <w:sz w:val="24"/>
          <w:szCs w:val="24"/>
          <w:lang w:val="en-US"/>
        </w:rPr>
      </w:pPr>
      <w:r w:rsidRPr="2D67B0F8" w:rsidR="2D2877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are interested in prioritizing proposals that have considered these questions</w:t>
      </w:r>
      <w:r w:rsidRPr="2D67B0F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D2877B9" w:rsidP="4FC06D38" w:rsidRDefault="2D2877B9" w14:paraId="719D037A" w14:textId="69E5A77C">
      <w:pPr>
        <w:pStyle w:val="ListParagraph"/>
        <w:numPr>
          <w:ilvl w:val="0"/>
          <w:numId w:val="12"/>
        </w:numPr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How can educators design and implement family literacy projects/events that </w:t>
      </w: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empower</w:t>
      </w: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families as leaders?</w:t>
      </w:r>
    </w:p>
    <w:p w:rsidR="2D2877B9" w:rsidP="4FC06D38" w:rsidRDefault="2D2877B9" w14:paraId="3CDF1821" w14:textId="0809E3CD">
      <w:pPr>
        <w:pStyle w:val="ListParagraph"/>
        <w:numPr>
          <w:ilvl w:val="0"/>
          <w:numId w:val="12"/>
        </w:numPr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can a family literacy project create a space where educators access and build on multilingual learners’ and families’ funds of knowledge as rich learning resources?</w:t>
      </w:r>
    </w:p>
    <w:p w:rsidR="2D2877B9" w:rsidP="4FC06D38" w:rsidRDefault="2D2877B9" w14:paraId="774BF96F" w14:textId="2BDDCBC0">
      <w:pPr>
        <w:pStyle w:val="ListParagraph"/>
        <w:numPr>
          <w:ilvl w:val="0"/>
          <w:numId w:val="12"/>
        </w:numPr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do families value in their children’s literacy education?</w:t>
      </w:r>
    </w:p>
    <w:p w:rsidR="2D2877B9" w:rsidP="4FC06D38" w:rsidRDefault="2D2877B9" w14:paraId="36F94A7D" w14:textId="593A8D1D">
      <w:pPr>
        <w:pStyle w:val="ListParagraph"/>
        <w:numPr>
          <w:ilvl w:val="0"/>
          <w:numId w:val="12"/>
        </w:numPr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C06D38" w:rsidR="2D287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stories do families and students want to share?</w:t>
      </w:r>
    </w:p>
    <w:p w:rsidR="34F3E022" w:rsidP="34F3E022" w:rsidRDefault="34F3E022" w14:paraId="0B623FBB" w14:textId="624A2C0A">
      <w:pPr>
        <w:pStyle w:val="Normal"/>
      </w:pPr>
    </w:p>
    <w:p w:rsidRPr="00946D96" w:rsidR="00EF2603" w:rsidP="7558C81B" w:rsidRDefault="00EF2603" w14:paraId="46FC78B4" w14:textId="24B4F1EA">
      <w:pPr>
        <w:rPr>
          <w:b w:val="1"/>
          <w:bCs w:val="1"/>
        </w:rPr>
      </w:pPr>
      <w:r w:rsidRPr="2D67B0F8" w:rsidR="66DB9533">
        <w:rPr>
          <w:b w:val="1"/>
          <w:bCs w:val="1"/>
        </w:rPr>
        <w:t>Checklist:</w:t>
      </w:r>
    </w:p>
    <w:p w:rsidRPr="00946D96" w:rsidR="00EF2603" w:rsidP="005B2FEC" w:rsidRDefault="00EF2603" w14:paraId="0A192EF7" w14:textId="7A5563A7">
      <w:pPr/>
      <w:r w:rsidRPr="4FC06D38" w:rsidR="7ECA9625">
        <w:rPr>
          <w:b w:val="1"/>
          <w:bCs w:val="1"/>
        </w:rPr>
        <w:t>As you write your proposal narrative, be sure t</w:t>
      </w:r>
      <w:r w:rsidRPr="4FC06D38" w:rsidR="43C0A843">
        <w:rPr>
          <w:b w:val="1"/>
          <w:bCs w:val="1"/>
        </w:rPr>
        <w:t>hat your proposal reflects the</w:t>
      </w:r>
      <w:r w:rsidRPr="4FC06D38" w:rsidR="43C0A843">
        <w:rPr>
          <w:b w:val="1"/>
          <w:bCs w:val="1"/>
        </w:rPr>
        <w:t xml:space="preserve"> elements</w:t>
      </w:r>
      <w:r w:rsidRPr="4FC06D38" w:rsidR="72736265">
        <w:rPr>
          <w:b w:val="1"/>
          <w:bCs w:val="1"/>
        </w:rPr>
        <w:t xml:space="preserve"> on this Checklist</w:t>
      </w:r>
      <w:r w:rsidR="7ECA9625">
        <w:rPr/>
        <w:t>:</w:t>
      </w:r>
    </w:p>
    <w:p w:rsidR="4FC06D38" w:rsidP="4FC06D38" w:rsidRDefault="4FC06D38" w14:paraId="63EE6902" w14:textId="17DC488F">
      <w:pPr>
        <w:pStyle w:val="Normal"/>
      </w:pPr>
    </w:p>
    <w:p w:rsidR="63D66B0B" w:rsidP="50C26FDF" w:rsidRDefault="63D66B0B" w14:paraId="18ACD3D4" w14:textId="6BECA46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="63D66B0B">
        <w:rPr/>
        <w:t>____</w:t>
      </w:r>
      <w:r>
        <w:tab/>
      </w:r>
      <w:r w:rsidRPr="50C26FDF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project draws on applicable best practices from current research and practice guides</w:t>
      </w:r>
      <w:r w:rsidRPr="50C26FDF" w:rsidR="24CEE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(see Resources for Best Practices </w:t>
      </w:r>
      <w:r w:rsidRPr="50C26FDF" w:rsidR="24CEE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shared on website)</w:t>
      </w:r>
      <w:r w:rsidRPr="50C26FDF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34F3E022" w:rsidP="4FC06D38" w:rsidRDefault="34F3E022" w14:paraId="3431808D" w14:textId="4A89D3F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63D66B0B" w:rsidP="34F3E022" w:rsidRDefault="63D66B0B" w14:paraId="7E80B191" w14:textId="1A2AEB9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FC06D38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</w:t>
      </w:r>
      <w:r>
        <w:tab/>
      </w:r>
      <w:r w:rsidRPr="4FC06D38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FC06D38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objectives</w:t>
      </w:r>
      <w:r w:rsidRPr="4FC06D38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project are SMART (Specific, Measurable, Achievable, Relevant, and Time-Bound).</w:t>
      </w:r>
    </w:p>
    <w:p w:rsidR="34F3E022" w:rsidP="4FC06D38" w:rsidRDefault="34F3E022" w14:paraId="72C0672D" w14:textId="0535F25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D66B0B" w:rsidP="4FC06D38" w:rsidRDefault="63D66B0B" w14:paraId="0D6394BC" w14:textId="63476BE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C06D38" w:rsidR="63D66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</w:t>
      </w:r>
      <w:r>
        <w:tab/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objectives</w:t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project activities</w:t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responsive to the strengths, needs, and interests of the multilingual learners and families served by the school.</w:t>
      </w:r>
    </w:p>
    <w:p w:rsidR="34F3E022" w:rsidP="4FC06D38" w:rsidRDefault="34F3E022" w14:paraId="5CD73A68" w14:textId="7C0B178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02A25FF9" w:rsidP="50C26FDF" w:rsidRDefault="02A25FF9" w14:paraId="24694E92" w14:textId="418A317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</w:t>
      </w:r>
      <w:r>
        <w:tab/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project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has potential </w:t>
      </w:r>
      <w:r w:rsidRPr="50C26FDF" w:rsidR="0B9856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result in a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sustainable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blueprint</w:t>
      </w:r>
      <w:r w:rsidRPr="50C26FDF" w:rsidR="6373C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can be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repeated or </w:t>
      </w:r>
      <w:r w:rsidRPr="50C26FDF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adapted for replication in another school year or in other classrooms/schools.</w:t>
      </w:r>
    </w:p>
    <w:p w:rsidR="02A25FF9" w:rsidP="4FC06D38" w:rsidRDefault="02A25FF9" w14:paraId="51586D45" w14:textId="2D0D372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</w:t>
      </w:r>
      <w:r>
        <w:tab/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The </w:t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project</w:t>
      </w:r>
      <w:r w:rsidRPr="4FC06D38" w:rsidR="02A25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generates a shareable product.</w:t>
      </w:r>
    </w:p>
    <w:p w:rsidR="34F3E022" w:rsidP="4FC06D38" w:rsidRDefault="34F3E022" w14:paraId="535C4610" w14:textId="55BAC6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Pr="00946D96" w:rsidR="00EF2603" w:rsidP="4FC06D38" w:rsidRDefault="00EF2603" w14:paraId="40784450" w14:textId="47C3BCBE">
      <w:pPr>
        <w:pStyle w:val="Normal"/>
      </w:pPr>
      <w:r w:rsidRPr="2D67B0F8" w:rsidR="26A7888B">
        <w:rPr>
          <w:b w:val="1"/>
          <w:bCs w:val="1"/>
        </w:rPr>
        <w:t>Write Your Proposal Narrative Description Here (250 words maximum)</w:t>
      </w:r>
      <w:r w:rsidRPr="2D67B0F8" w:rsidR="26A7888B">
        <w:rPr>
          <w:b w:val="1"/>
          <w:bCs w:val="1"/>
        </w:rPr>
        <w:t>. Please</w:t>
      </w:r>
      <w:r w:rsidRPr="2D67B0F8" w:rsidR="26A7888B">
        <w:rPr>
          <w:b w:val="1"/>
          <w:bCs w:val="1"/>
        </w:rPr>
        <w:t xml:space="preserve"> be sure to delineate your SMART </w:t>
      </w:r>
      <w:r w:rsidRPr="2D67B0F8" w:rsidR="26A7888B">
        <w:rPr>
          <w:b w:val="1"/>
          <w:bCs w:val="1"/>
        </w:rPr>
        <w:t>objectives</w:t>
      </w:r>
      <w:r w:rsidRPr="2D67B0F8" w:rsidR="26A7888B">
        <w:rPr>
          <w:b w:val="1"/>
          <w:bCs w:val="1"/>
        </w:rPr>
        <w:t xml:space="preserve"> as part of the narrative</w:t>
      </w:r>
      <w:r w:rsidR="26A7888B">
        <w:rPr/>
        <w:t>:</w:t>
      </w:r>
    </w:p>
    <w:p w:rsidRPr="00946D96" w:rsidR="005B2FEC" w:rsidRDefault="005B2FEC" w14:paraId="7B660682" w14:textId="7AE81017"/>
    <w:p w:rsidRPr="00946D96" w:rsidR="00D80784" w:rsidRDefault="00D80784" w14:paraId="33BE3812" w14:textId="77777777"/>
    <w:p w:rsidRPr="00946D96" w:rsidR="005B2FEC" w:rsidRDefault="005B2FEC" w14:paraId="5E3B1B2C" w14:textId="1C8E52BC"/>
    <w:p w:rsidRPr="00946D96" w:rsidR="00EF2603" w:rsidP="34F3E022" w:rsidRDefault="00EF2603" w14:paraId="52A2977E" w14:textId="0AB493F3">
      <w:pPr>
        <w:rPr>
          <w:b w:val="1"/>
          <w:bCs w:val="1"/>
        </w:rPr>
      </w:pPr>
      <w:r w:rsidRPr="4FC06D38" w:rsidR="3FAFB119">
        <w:rPr>
          <w:b w:val="1"/>
          <w:bCs w:val="1"/>
        </w:rPr>
        <w:t>Responsible Person(s) for Implementation</w:t>
      </w:r>
      <w:r w:rsidRPr="4FC06D38" w:rsidR="3FAFB119">
        <w:rPr>
          <w:b w:val="1"/>
          <w:bCs w:val="1"/>
        </w:rPr>
        <w:t xml:space="preserve"> &amp;</w:t>
      </w:r>
      <w:r w:rsidRPr="4FC06D38" w:rsidR="3FAFB119">
        <w:rPr>
          <w:b w:val="1"/>
          <w:bCs w:val="1"/>
        </w:rPr>
        <w:t xml:space="preserve"> Timeline</w:t>
      </w:r>
    </w:p>
    <w:p w:rsidR="3FAFB119" w:rsidP="4FC06D38" w:rsidRDefault="3FAFB119" w14:paraId="06F17613" w14:textId="65261337">
      <w:pPr>
        <w:pStyle w:val="Normal"/>
        <w:rPr>
          <w:b w:val="1"/>
          <w:bCs w:val="1"/>
          <w:i w:val="1"/>
          <w:iCs w:val="1"/>
        </w:rPr>
      </w:pPr>
      <w:r w:rsidRPr="4FC06D38" w:rsidR="3FAFB119">
        <w:rPr>
          <w:b w:val="1"/>
          <w:bCs w:val="1"/>
          <w:i w:val="1"/>
          <w:iCs w:val="1"/>
        </w:rPr>
        <w:t xml:space="preserve">Please briefly state/list who will </w:t>
      </w:r>
      <w:r w:rsidRPr="4FC06D38" w:rsidR="3FAFB119">
        <w:rPr>
          <w:b w:val="1"/>
          <w:bCs w:val="1"/>
          <w:i w:val="1"/>
          <w:iCs w:val="1"/>
        </w:rPr>
        <w:t>be responsible for</w:t>
      </w:r>
      <w:r w:rsidRPr="4FC06D38" w:rsidR="3FAFB119">
        <w:rPr>
          <w:b w:val="1"/>
          <w:bCs w:val="1"/>
          <w:i w:val="1"/>
          <w:iCs w:val="1"/>
        </w:rPr>
        <w:t xml:space="preserve"> project implementation</w:t>
      </w:r>
      <w:r w:rsidRPr="4FC06D38" w:rsidR="5740727F">
        <w:rPr>
          <w:b w:val="1"/>
          <w:bCs w:val="1"/>
          <w:i w:val="1"/>
          <w:iCs w:val="1"/>
        </w:rPr>
        <w:t xml:space="preserve"> and </w:t>
      </w:r>
      <w:r w:rsidRPr="4FC06D38" w:rsidR="5740727F">
        <w:rPr>
          <w:b w:val="1"/>
          <w:bCs w:val="1"/>
          <w:i w:val="1"/>
          <w:iCs w:val="1"/>
        </w:rPr>
        <w:t>provide</w:t>
      </w:r>
      <w:r w:rsidRPr="4FC06D38" w:rsidR="5740727F">
        <w:rPr>
          <w:b w:val="1"/>
          <w:bCs w:val="1"/>
          <w:i w:val="1"/>
          <w:iCs w:val="1"/>
        </w:rPr>
        <w:t xml:space="preserve"> clear timeline:</w:t>
      </w:r>
    </w:p>
    <w:p w:rsidR="34F3E022" w:rsidP="4FC06D38" w:rsidRDefault="34F3E022" w14:paraId="5AB4F168" w14:textId="6FB8DB51">
      <w:pPr>
        <w:pStyle w:val="Normal"/>
        <w:rPr>
          <w:b w:val="1"/>
          <w:bCs w:val="1"/>
          <w:i w:val="1"/>
          <w:iCs w:val="1"/>
        </w:rPr>
      </w:pPr>
    </w:p>
    <w:p w:rsidR="34F3E022" w:rsidP="4FC06D38" w:rsidRDefault="34F3E022" w14:paraId="4A62EFFF" w14:textId="65DC5CC2">
      <w:pPr>
        <w:pStyle w:val="Normal"/>
        <w:rPr>
          <w:b w:val="1"/>
          <w:bCs w:val="1"/>
          <w:i w:val="1"/>
          <w:iCs w:val="1"/>
        </w:rPr>
      </w:pPr>
    </w:p>
    <w:p w:rsidR="34F3E022" w:rsidP="34F3E022" w:rsidRDefault="34F3E022" w14:paraId="577382F6" w14:textId="0EF1C5B2">
      <w:pPr>
        <w:pStyle w:val="Normal"/>
        <w:rPr>
          <w:b w:val="1"/>
          <w:bCs w:val="1"/>
          <w:i w:val="1"/>
          <w:iCs w:val="1"/>
        </w:rPr>
      </w:pPr>
    </w:p>
    <w:p w:rsidRPr="00946D96" w:rsidR="005B2FEC" w:rsidRDefault="005B2FEC" w14:paraId="1B08BCE2" w14:textId="4C78EA1B">
      <w:pPr>
        <w:rPr>
          <w:b w:val="1"/>
          <w:bCs w:val="1"/>
        </w:rPr>
      </w:pPr>
      <w:r w:rsidRPr="21A4571C" w:rsidR="26A7888B">
        <w:rPr>
          <w:b w:val="1"/>
          <w:bCs w:val="1"/>
        </w:rPr>
        <w:t>Bulleted List</w:t>
      </w:r>
      <w:r w:rsidRPr="21A4571C" w:rsidR="26A7888B">
        <w:rPr>
          <w:b w:val="1"/>
          <w:bCs w:val="1"/>
        </w:rPr>
        <w:t xml:space="preserve"> of </w:t>
      </w:r>
      <w:r w:rsidRPr="21A4571C" w:rsidR="26A7888B">
        <w:rPr>
          <w:b w:val="1"/>
          <w:bCs w:val="1"/>
        </w:rPr>
        <w:t>Outcomes</w:t>
      </w:r>
      <w:r w:rsidRPr="21A4571C" w:rsidR="26A7888B">
        <w:rPr>
          <w:b w:val="1"/>
          <w:bCs w:val="1"/>
        </w:rPr>
        <w:t xml:space="preserve"> for Participating </w:t>
      </w:r>
      <w:r w:rsidRPr="21A4571C" w:rsidR="26A7888B">
        <w:rPr>
          <w:b w:val="1"/>
          <w:bCs w:val="1"/>
        </w:rPr>
        <w:t xml:space="preserve">Multilingual </w:t>
      </w:r>
      <w:r w:rsidRPr="21A4571C" w:rsidR="26A7888B">
        <w:rPr>
          <w:b w:val="1"/>
          <w:bCs w:val="1"/>
        </w:rPr>
        <w:t>Families</w:t>
      </w:r>
      <w:r w:rsidRPr="21A4571C" w:rsidR="26A7888B">
        <w:rPr>
          <w:b w:val="1"/>
          <w:bCs w:val="1"/>
        </w:rPr>
        <w:t>:</w:t>
      </w:r>
    </w:p>
    <w:p w:rsidRPr="00946D96" w:rsidR="005B2FEC" w:rsidP="4FC06D38" w:rsidRDefault="005B2FEC" w14:paraId="64615F7F" w14:textId="5F5E4465">
      <w:pPr>
        <w:rPr>
          <w:b w:val="1"/>
          <w:bCs w:val="1"/>
          <w:i w:val="1"/>
          <w:iCs w:val="1"/>
        </w:rPr>
      </w:pPr>
      <w:r w:rsidRPr="4FC06D38" w:rsidR="3692E518">
        <w:rPr>
          <w:b w:val="1"/>
          <w:bCs w:val="1"/>
          <w:i w:val="1"/>
          <w:iCs w:val="1"/>
        </w:rPr>
        <w:t xml:space="preserve">Share what </w:t>
      </w:r>
      <w:r w:rsidRPr="4FC06D38" w:rsidR="544D0929">
        <w:rPr>
          <w:b w:val="1"/>
          <w:bCs w:val="1"/>
          <w:i w:val="1"/>
          <w:iCs w:val="1"/>
        </w:rPr>
        <w:t xml:space="preserve">multilingual </w:t>
      </w:r>
      <w:r w:rsidRPr="4FC06D38" w:rsidR="3692E518">
        <w:rPr>
          <w:b w:val="1"/>
          <w:bCs w:val="1"/>
          <w:i w:val="1"/>
          <w:iCs w:val="1"/>
        </w:rPr>
        <w:t>families will gain/takeaway from p</w:t>
      </w:r>
      <w:r w:rsidRPr="4FC06D38" w:rsidR="3692E518">
        <w:rPr>
          <w:b w:val="1"/>
          <w:bCs w:val="1"/>
          <w:i w:val="1"/>
          <w:iCs w:val="1"/>
        </w:rPr>
        <w:t xml:space="preserve">articipating </w:t>
      </w:r>
      <w:r w:rsidRPr="4FC06D38" w:rsidR="3692E518">
        <w:rPr>
          <w:b w:val="1"/>
          <w:bCs w:val="1"/>
          <w:i w:val="1"/>
          <w:iCs w:val="1"/>
        </w:rPr>
        <w:t>in this project:</w:t>
      </w:r>
    </w:p>
    <w:p w:rsidRPr="00946D96" w:rsidR="00EF2603" w:rsidRDefault="00EF2603" w14:paraId="75F98F97" w14:textId="020687A0"/>
    <w:p w:rsidR="00EF2603" w:rsidP="00EF2603" w:rsidRDefault="00EF2603" w14:paraId="19185931" w14:textId="0F4A3521">
      <w:pPr>
        <w:rPr>
          <w:b/>
          <w:bCs/>
        </w:rPr>
      </w:pPr>
    </w:p>
    <w:p w:rsidR="005D2956" w:rsidP="00EF2603" w:rsidRDefault="005D2956" w14:paraId="2CE4DE99" w14:textId="633C627B">
      <w:pPr>
        <w:rPr>
          <w:b/>
          <w:bCs/>
        </w:rPr>
      </w:pPr>
    </w:p>
    <w:p w:rsidRPr="00946D96" w:rsidR="005D2956" w:rsidP="00EF2603" w:rsidRDefault="005D2956" w14:paraId="1E9AECCA" w14:textId="77777777">
      <w:pPr>
        <w:rPr>
          <w:b/>
          <w:bCs/>
        </w:rPr>
      </w:pPr>
    </w:p>
    <w:p w:rsidRPr="00946D96" w:rsidR="00EF2603" w:rsidP="00EF2603" w:rsidRDefault="00EF2603" w14:paraId="0404853B" w14:textId="2379CBCE">
      <w:pPr>
        <w:rPr>
          <w:b/>
          <w:bCs/>
        </w:rPr>
      </w:pPr>
    </w:p>
    <w:p w:rsidRPr="00946D96" w:rsidR="00EF2603" w:rsidP="00EF2603" w:rsidRDefault="00EF2603" w14:paraId="5CC6709E" w14:textId="77777777">
      <w:pPr>
        <w:rPr>
          <w:b/>
          <w:bCs/>
        </w:rPr>
      </w:pPr>
    </w:p>
    <w:p w:rsidRPr="00946D96" w:rsidR="00EF2603" w:rsidP="7558C81B" w:rsidRDefault="00EF2603" w14:paraId="14AA4E41" w14:textId="1D7CF943">
      <w:pPr>
        <w:rPr>
          <w:b w:val="1"/>
          <w:bCs w:val="1"/>
        </w:rPr>
      </w:pPr>
      <w:r w:rsidRPr="2D67B0F8" w:rsidR="00EF2603">
        <w:rPr>
          <w:b w:val="1"/>
          <w:bCs w:val="1"/>
        </w:rPr>
        <w:t>Target Audience</w:t>
      </w:r>
      <w:r w:rsidRPr="2D67B0F8" w:rsidR="23C73AFA">
        <w:rPr>
          <w:b w:val="1"/>
          <w:bCs w:val="1"/>
        </w:rPr>
        <w:t>:</w:t>
      </w:r>
      <w:r w:rsidRPr="2D67B0F8" w:rsidR="00EF2603">
        <w:rPr>
          <w:b w:val="1"/>
          <w:bCs w:val="1"/>
        </w:rPr>
        <w:t xml:space="preserve"> </w:t>
      </w:r>
    </w:p>
    <w:p w:rsidRPr="00946D96" w:rsidR="00EF2603" w:rsidP="00EF2603" w:rsidRDefault="00EF2603" w14:paraId="08D915AE" w14:textId="2AB19AF7">
      <w:pPr>
        <w:rPr>
          <w:b w:val="1"/>
          <w:bCs w:val="1"/>
        </w:rPr>
      </w:pPr>
      <w:r w:rsidRPr="2D67B0F8" w:rsidR="44F8FA83">
        <w:rPr>
          <w:b w:val="1"/>
          <w:bCs w:val="1"/>
          <w:i w:val="1"/>
          <w:iCs w:val="1"/>
        </w:rPr>
        <w:t>Who is your target audienc</w:t>
      </w:r>
      <w:r w:rsidRPr="2D67B0F8" w:rsidR="44F8FA83">
        <w:rPr>
          <w:b w:val="1"/>
          <w:bCs w:val="1"/>
          <w:i w:val="1"/>
          <w:iCs w:val="1"/>
        </w:rPr>
        <w:t xml:space="preserve">e? Include </w:t>
      </w:r>
      <w:r w:rsidRPr="2D67B0F8" w:rsidR="78BF6EDF">
        <w:rPr>
          <w:b w:val="1"/>
          <w:bCs w:val="1"/>
          <w:i w:val="1"/>
          <w:iCs w:val="1"/>
        </w:rPr>
        <w:t>h</w:t>
      </w:r>
      <w:r w:rsidRPr="2D67B0F8" w:rsidR="00EF2603">
        <w:rPr>
          <w:b w:val="1"/>
          <w:bCs w:val="1"/>
          <w:i w:val="1"/>
          <w:iCs w:val="1"/>
        </w:rPr>
        <w:t xml:space="preserve">ow many </w:t>
      </w:r>
      <w:r w:rsidRPr="2D67B0F8" w:rsidR="11773A37">
        <w:rPr>
          <w:b w:val="1"/>
          <w:bCs w:val="1"/>
          <w:i w:val="1"/>
          <w:iCs w:val="1"/>
        </w:rPr>
        <w:t xml:space="preserve">multilingual </w:t>
      </w:r>
      <w:r w:rsidRPr="2D67B0F8" w:rsidR="774C601E">
        <w:rPr>
          <w:b w:val="1"/>
          <w:bCs w:val="1"/>
          <w:i w:val="1"/>
          <w:iCs w:val="1"/>
        </w:rPr>
        <w:t>families</w:t>
      </w:r>
      <w:r w:rsidRPr="2D67B0F8" w:rsidR="00EF2603">
        <w:rPr>
          <w:b w:val="1"/>
          <w:bCs w:val="1"/>
          <w:i w:val="1"/>
          <w:iCs w:val="1"/>
        </w:rPr>
        <w:t xml:space="preserve"> </w:t>
      </w:r>
      <w:r w:rsidRPr="2D67B0F8" w:rsidR="00EF2603">
        <w:rPr>
          <w:b w:val="1"/>
          <w:bCs w:val="1"/>
          <w:i w:val="1"/>
          <w:iCs w:val="1"/>
        </w:rPr>
        <w:t>you expect</w:t>
      </w:r>
      <w:r w:rsidRPr="2D67B0F8" w:rsidR="782D6825">
        <w:rPr>
          <w:b w:val="1"/>
          <w:bCs w:val="1"/>
          <w:i w:val="1"/>
          <w:iCs w:val="1"/>
        </w:rPr>
        <w:t xml:space="preserve"> the Family Literacy Engagement pr</w:t>
      </w:r>
      <w:r w:rsidRPr="2D67B0F8" w:rsidR="782D6825">
        <w:rPr>
          <w:b w:val="1"/>
          <w:bCs w:val="1"/>
          <w:i w:val="1"/>
          <w:iCs w:val="1"/>
        </w:rPr>
        <w:t xml:space="preserve">oject to </w:t>
      </w:r>
      <w:r w:rsidRPr="2D67B0F8" w:rsidR="782D6825">
        <w:rPr>
          <w:b w:val="1"/>
          <w:bCs w:val="1"/>
          <w:i w:val="1"/>
          <w:iCs w:val="1"/>
        </w:rPr>
        <w:t>reach</w:t>
      </w:r>
      <w:r w:rsidRPr="2D67B0F8" w:rsidR="098043F7">
        <w:rPr>
          <w:b w:val="1"/>
          <w:bCs w:val="1"/>
          <w:i w:val="1"/>
          <w:iCs w:val="1"/>
        </w:rPr>
        <w:t>.</w:t>
      </w:r>
    </w:p>
    <w:p w:rsidRPr="00946D96" w:rsidR="00EF2603" w:rsidRDefault="00EF2603" w14:paraId="4F8DAAAA" w14:textId="77777777"/>
    <w:p w:rsidRPr="00946D96" w:rsidR="00EF2603" w:rsidP="00EF2603" w:rsidRDefault="00EF2603" w14:paraId="426815FD" w14:textId="77777777"/>
    <w:p w:rsidRPr="00946D96" w:rsidR="005B2FEC" w:rsidRDefault="005B2FEC" w14:paraId="40E3A360" w14:textId="0FD8A3EC"/>
    <w:p w:rsidR="00EF2603" w:rsidP="005B2FEC" w:rsidRDefault="00EF2603" w14:paraId="259D381F" w14:textId="1888EDAE"/>
    <w:p w:rsidRPr="00946D96" w:rsidR="00946D96" w:rsidP="005B2FEC" w:rsidRDefault="00946D96" w14:paraId="5812E9BA" w14:textId="77777777"/>
    <w:p w:rsidRPr="00946D96" w:rsidR="005B2FEC" w:rsidRDefault="00D80784" w14:paraId="05153C00" w14:textId="7EB0095D">
      <w:r w:rsidRPr="00946D96" w:rsidR="0C35250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If an event, w</w:t>
      </w:r>
      <w:r w:rsidRPr="00946D96" w:rsidR="00D80784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hen and where will it be </w:t>
      </w:r>
      <w:r w:rsidRPr="00946D96" w:rsidR="00D80784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held?:</w:t>
      </w:r>
      <w:r w:rsidRPr="00946D96" w:rsidR="00D8078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946D96" w:rsidR="005B2FEC" w:rsidRDefault="005B2FEC" w14:paraId="4465AC56" w14:textId="75CEBE88"/>
    <w:p w:rsidRPr="00946D96" w:rsidR="00EF2603" w:rsidRDefault="00EF2603" w14:paraId="17836900" w14:textId="523EC3F7"/>
    <w:p w:rsidRPr="00946D96" w:rsidR="00D80784" w:rsidRDefault="00D80784" w14:paraId="4CF0CB59" w14:textId="4CB5EF65"/>
    <w:p w:rsidRPr="00946D96" w:rsidR="00D80784" w:rsidRDefault="00D80784" w14:paraId="7AADDC44" w14:textId="77777777"/>
    <w:p w:rsidRPr="00946D96" w:rsidR="005B2FEC" w:rsidP="50C26FDF" w:rsidRDefault="005B2FEC" w14:paraId="02ECC39C" w14:textId="12F5772E">
      <w:pPr>
        <w:pStyle w:val="Normal"/>
        <w:pBdr>
          <w:top w:val="single" w:color="000000" w:sz="4" w:space="1"/>
        </w:pBdr>
        <w:rPr>
          <w:b w:val="1"/>
          <w:bCs w:val="1"/>
        </w:rPr>
      </w:pPr>
      <w:r w:rsidRPr="50C26FDF" w:rsidR="005B2FEC">
        <w:rPr>
          <w:b w:val="1"/>
          <w:bCs w:val="1"/>
        </w:rPr>
        <w:t xml:space="preserve">Budget </w:t>
      </w:r>
      <w:r w:rsidRPr="50C26FDF" w:rsidR="00E82448">
        <w:rPr>
          <w:b w:val="1"/>
          <w:bCs w:val="1"/>
        </w:rPr>
        <w:t>I</w:t>
      </w:r>
      <w:r w:rsidRPr="50C26FDF" w:rsidR="005B2FEC">
        <w:rPr>
          <w:b w:val="1"/>
          <w:bCs w:val="1"/>
        </w:rPr>
        <w:t>tems</w:t>
      </w:r>
      <w:r w:rsidRPr="50C26FDF" w:rsidR="3D160EFD">
        <w:rPr>
          <w:b w:val="1"/>
          <w:bCs w:val="1"/>
        </w:rPr>
        <w:t xml:space="preserve"> </w:t>
      </w:r>
      <w:r w:rsidRPr="50C26FDF" w:rsidR="0A32CA5E">
        <w:rPr>
          <w:b w:val="1"/>
          <w:bCs w:val="1"/>
        </w:rPr>
        <w:t xml:space="preserve">Comprehensive </w:t>
      </w:r>
      <w:r w:rsidRPr="50C26FDF" w:rsidR="0D9A8B58">
        <w:rPr>
          <w:b w:val="1"/>
          <w:bCs w:val="1"/>
        </w:rPr>
        <w:t>List</w:t>
      </w:r>
      <w:r w:rsidRPr="50C26FDF" w:rsidR="0A32CA5E">
        <w:rPr>
          <w:b w:val="1"/>
          <w:bCs w:val="1"/>
        </w:rPr>
        <w:t xml:space="preserve"> </w:t>
      </w:r>
      <w:r w:rsidRPr="50C26FDF" w:rsidR="005B2FEC">
        <w:rPr>
          <w:b w:val="1"/>
          <w:bCs w:val="1"/>
        </w:rPr>
        <w:t xml:space="preserve">with </w:t>
      </w:r>
      <w:r w:rsidRPr="50C26FDF" w:rsidR="00E82448">
        <w:rPr>
          <w:b w:val="1"/>
          <w:bCs w:val="1"/>
        </w:rPr>
        <w:t>E</w:t>
      </w:r>
      <w:r w:rsidRPr="50C26FDF" w:rsidR="005B2FEC">
        <w:rPr>
          <w:b w:val="1"/>
          <w:bCs w:val="1"/>
        </w:rPr>
        <w:t>stimates</w:t>
      </w:r>
      <w:r w:rsidRPr="50C26FDF" w:rsidR="5D18631B">
        <w:rPr>
          <w:b w:val="1"/>
          <w:bCs w:val="1"/>
        </w:rPr>
        <w:t xml:space="preserve"> for Allowable Expenditures</w:t>
      </w:r>
      <w:r w:rsidRPr="50C26FDF" w:rsidR="7F642497">
        <w:rPr>
          <w:b w:val="1"/>
          <w:bCs w:val="1"/>
        </w:rPr>
        <w:t xml:space="preserve"> (</w:t>
      </w:r>
      <w:r w:rsidRPr="50C26FDF" w:rsidR="7F642497">
        <w:rPr>
          <w:b w:val="1"/>
          <w:bCs w:val="1"/>
        </w:rPr>
        <w:t>Please note the funding details)</w:t>
      </w:r>
      <w:r w:rsidRPr="50C26FDF" w:rsidR="00EF2603">
        <w:rPr>
          <w:b w:val="1"/>
          <w:bCs w:val="1"/>
        </w:rPr>
        <w:t>:</w:t>
      </w:r>
    </w:p>
    <w:p w:rsidRPr="00946D96" w:rsidR="00EF2603" w:rsidP="4FC06D38" w:rsidRDefault="00EF2603" w14:paraId="4E24B6D6" w14:textId="42EE2288">
      <w:pPr>
        <w:pStyle w:val="Normal"/>
        <w:pBdr>
          <w:top w:val="single" w:color="000000" w:sz="4" w:space="1"/>
        </w:pBdr>
        <w:rPr>
          <w:b w:val="1"/>
          <w:bCs w:val="1"/>
        </w:rPr>
      </w:pPr>
    </w:p>
    <w:p w:rsidR="31117D2F" w:rsidRDefault="31117D2F" w14:paraId="5EB248A1" w14:textId="10988F4E">
      <w:r w:rsidRPr="649B4BB4" w:rsidR="31117D2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Funding Details:</w:t>
      </w:r>
    </w:p>
    <w:p w:rsidR="31117D2F" w:rsidRDefault="31117D2F" w14:paraId="1CF3CAA5" w14:textId="1D359FC2">
      <w:r w:rsidRPr="21A4571C" w:rsidR="31117D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Pr="005B2FEC" w:rsidR="005B2FEC" w:rsidP="21A4571C" w:rsidRDefault="005B2FEC" w14:paraId="0E69AD15" w14:textId="3C41184C">
      <w:pPr>
        <w:pStyle w:val="Normal"/>
        <w:rPr>
          <w:b w:val="0"/>
          <w:bCs w:val="0"/>
          <w:i w:val="0"/>
          <w:iCs w:val="0"/>
        </w:rPr>
      </w:pPr>
      <w:r w:rsidRPr="21A4571C" w:rsidR="081695BD">
        <w:rPr>
          <w:b w:val="1"/>
          <w:bCs w:val="1"/>
          <w:i w:val="0"/>
          <w:iCs w:val="0"/>
        </w:rPr>
        <w:t xml:space="preserve">Please </w:t>
      </w:r>
      <w:r w:rsidRPr="21A4571C" w:rsidR="081695BD">
        <w:rPr>
          <w:b w:val="1"/>
          <w:bCs w:val="1"/>
          <w:i w:val="0"/>
          <w:iCs w:val="0"/>
        </w:rPr>
        <w:t>provide</w:t>
      </w:r>
      <w:r w:rsidRPr="21A4571C" w:rsidR="081695BD">
        <w:rPr>
          <w:b w:val="1"/>
          <w:bCs w:val="1"/>
          <w:i w:val="0"/>
          <w:iCs w:val="0"/>
        </w:rPr>
        <w:t xml:space="preserve"> a comprehensive list of your </w:t>
      </w:r>
      <w:r w:rsidRPr="21A4571C" w:rsidR="081695BD">
        <w:rPr>
          <w:b w:val="1"/>
          <w:bCs w:val="1"/>
          <w:i w:val="0"/>
          <w:iCs w:val="0"/>
        </w:rPr>
        <w:t>anticipated</w:t>
      </w:r>
      <w:r w:rsidRPr="21A4571C" w:rsidR="081695BD">
        <w:rPr>
          <w:b w:val="1"/>
          <w:bCs w:val="1"/>
          <w:i w:val="0"/>
          <w:iCs w:val="0"/>
        </w:rPr>
        <w:t xml:space="preserve"> expenditures (up to $1,000) for designing and implementing your proposed Family Literacy Engagement Project here. </w:t>
      </w:r>
      <w:r w:rsidRPr="21A4571C" w:rsidR="081695BD">
        <w:rPr>
          <w:b w:val="1"/>
          <w:bCs w:val="1"/>
          <w:i w:val="0"/>
          <w:iCs w:val="0"/>
        </w:rPr>
        <w:t>It</w:t>
      </w:r>
      <w:r w:rsidRPr="21A4571C" w:rsidR="081695BD">
        <w:rPr>
          <w:b w:val="1"/>
          <w:bCs w:val="1"/>
          <w:i w:val="0"/>
          <w:iCs w:val="0"/>
        </w:rPr>
        <w:t xml:space="preserve"> will be important to include all </w:t>
      </w:r>
      <w:r w:rsidRPr="21A4571C" w:rsidR="081695BD">
        <w:rPr>
          <w:b w:val="1"/>
          <w:bCs w:val="1"/>
          <w:i w:val="0"/>
          <w:iCs w:val="0"/>
        </w:rPr>
        <w:t>anticipated</w:t>
      </w:r>
      <w:r w:rsidRPr="21A4571C" w:rsidR="081695BD">
        <w:rPr>
          <w:b w:val="1"/>
          <w:bCs w:val="1"/>
          <w:i w:val="0"/>
          <w:iCs w:val="0"/>
        </w:rPr>
        <w:t xml:space="preserve"> allowable</w:t>
      </w:r>
      <w:r w:rsidRPr="21A4571C" w:rsidR="081695BD">
        <w:rPr>
          <w:b w:val="1"/>
          <w:bCs w:val="1"/>
          <w:i w:val="0"/>
          <w:iCs w:val="0"/>
        </w:rPr>
        <w:t>/allocable</w:t>
      </w:r>
      <w:r w:rsidRPr="21A4571C" w:rsidR="081695BD">
        <w:rPr>
          <w:b w:val="1"/>
          <w:bCs w:val="1"/>
          <w:i w:val="0"/>
          <w:iCs w:val="0"/>
        </w:rPr>
        <w:t xml:space="preserve"> expenditures and to ensure that your expenditure estimates are as </w:t>
      </w:r>
      <w:r w:rsidRPr="21A4571C" w:rsidR="081695BD">
        <w:rPr>
          <w:b w:val="1"/>
          <w:bCs w:val="1"/>
          <w:i w:val="0"/>
          <w:iCs w:val="0"/>
        </w:rPr>
        <w:t>accurate</w:t>
      </w:r>
      <w:r w:rsidRPr="21A4571C" w:rsidR="081695BD">
        <w:rPr>
          <w:b w:val="1"/>
          <w:bCs w:val="1"/>
          <w:i w:val="0"/>
          <w:iCs w:val="0"/>
        </w:rPr>
        <w:t xml:space="preserve"> as possible</w:t>
      </w:r>
      <w:r w:rsidRPr="21A4571C" w:rsidR="081695BD">
        <w:rPr>
          <w:b w:val="1"/>
          <w:bCs w:val="1"/>
          <w:i w:val="0"/>
          <w:iCs w:val="0"/>
        </w:rPr>
        <w:t>. (Please refer to the Allowable Ex</w:t>
      </w:r>
      <w:r w:rsidRPr="21A4571C" w:rsidR="081695BD">
        <w:rPr>
          <w:b w:val="1"/>
          <w:bCs w:val="1"/>
          <w:i w:val="0"/>
          <w:iCs w:val="0"/>
        </w:rPr>
        <w:t>penditures information below the table).</w:t>
      </w:r>
    </w:p>
    <w:p w:rsidR="71B79BF3" w:rsidP="71B79BF3" w:rsidRDefault="71B79BF3" w14:paraId="1A3DEF19" w14:textId="7B0DD824">
      <w:pPr>
        <w:pStyle w:val="Normal"/>
        <w:rPr>
          <w:b w:val="1"/>
          <w:bCs w:val="1"/>
          <w:i w:val="0"/>
          <w:iCs w:val="0"/>
        </w:rPr>
      </w:pPr>
    </w:p>
    <w:p w:rsidR="2FB8154E" w:rsidP="21A4571C" w:rsidRDefault="2FB8154E" w14:paraId="2906DBA6" w14:textId="08D8FB18">
      <w:pPr>
        <w:pStyle w:val="Normal"/>
        <w:rPr>
          <w:b w:val="0"/>
          <w:bCs w:val="0"/>
          <w:i w:val="0"/>
          <w:iCs w:val="0"/>
        </w:rPr>
      </w:pPr>
      <w:r w:rsidRPr="21A4571C" w:rsidR="2FB8154E">
        <w:rPr>
          <w:b w:val="1"/>
          <w:bCs w:val="1"/>
          <w:i w:val="0"/>
          <w:iCs w:val="0"/>
        </w:rPr>
        <w:t>Note</w:t>
      </w:r>
      <w:r w:rsidRPr="21A4571C" w:rsidR="2FB8154E">
        <w:rPr>
          <w:b w:val="0"/>
          <w:bCs w:val="0"/>
          <w:i w:val="0"/>
          <w:iCs w:val="0"/>
        </w:rPr>
        <w:t xml:space="preserve">: We recognize that your actual expenditures may vary above or below the </w:t>
      </w:r>
      <w:r w:rsidRPr="21A4571C" w:rsidR="2FB8154E">
        <w:rPr>
          <w:b w:val="0"/>
          <w:bCs w:val="0"/>
          <w:i w:val="0"/>
          <w:iCs w:val="0"/>
        </w:rPr>
        <w:t>anticipated</w:t>
      </w:r>
      <w:r w:rsidRPr="21A4571C" w:rsidR="2FB8154E">
        <w:rPr>
          <w:b w:val="0"/>
          <w:bCs w:val="0"/>
          <w:i w:val="0"/>
          <w:iCs w:val="0"/>
        </w:rPr>
        <w:t xml:space="preserve"> amounts, and </w:t>
      </w:r>
      <w:r w:rsidRPr="21A4571C" w:rsidR="092823A5">
        <w:rPr>
          <w:b w:val="0"/>
          <w:bCs w:val="0"/>
          <w:i w:val="0"/>
          <w:iCs w:val="0"/>
        </w:rPr>
        <w:t xml:space="preserve">adjustments can be made for </w:t>
      </w:r>
      <w:r w:rsidRPr="21A4571C" w:rsidR="2FB8154E">
        <w:rPr>
          <w:b w:val="0"/>
          <w:bCs w:val="0"/>
          <w:i w:val="0"/>
          <w:iCs w:val="0"/>
        </w:rPr>
        <w:t xml:space="preserve">any differences (up to $1,000) </w:t>
      </w:r>
      <w:r w:rsidRPr="21A4571C" w:rsidR="72A70291">
        <w:rPr>
          <w:b w:val="0"/>
          <w:bCs w:val="0"/>
          <w:i w:val="0"/>
          <w:iCs w:val="0"/>
        </w:rPr>
        <w:t xml:space="preserve">when receipts are </w:t>
      </w:r>
      <w:r w:rsidRPr="21A4571C" w:rsidR="72A70291">
        <w:rPr>
          <w:b w:val="0"/>
          <w:bCs w:val="0"/>
          <w:i w:val="0"/>
          <w:iCs w:val="0"/>
        </w:rPr>
        <w:t>submitted</w:t>
      </w:r>
      <w:r w:rsidRPr="21A4571C" w:rsidR="72A70291">
        <w:rPr>
          <w:b w:val="0"/>
          <w:bCs w:val="0"/>
          <w:i w:val="0"/>
          <w:iCs w:val="0"/>
        </w:rPr>
        <w:t xml:space="preserve"> for reimbursement post-implementation. We ask that you strive to be as </w:t>
      </w:r>
      <w:r w:rsidRPr="21A4571C" w:rsidR="72A70291">
        <w:rPr>
          <w:b w:val="0"/>
          <w:bCs w:val="0"/>
          <w:i w:val="0"/>
          <w:iCs w:val="0"/>
        </w:rPr>
        <w:t>accurate</w:t>
      </w:r>
      <w:r w:rsidRPr="21A4571C" w:rsidR="72A70291">
        <w:rPr>
          <w:b w:val="0"/>
          <w:bCs w:val="0"/>
          <w:i w:val="0"/>
          <w:iCs w:val="0"/>
        </w:rPr>
        <w:t xml:space="preserve"> as possible in </w:t>
      </w:r>
      <w:r w:rsidRPr="21A4571C" w:rsidR="72A70291">
        <w:rPr>
          <w:b w:val="0"/>
          <w:bCs w:val="0"/>
          <w:i w:val="0"/>
          <w:iCs w:val="0"/>
        </w:rPr>
        <w:t>anticipating</w:t>
      </w:r>
      <w:r w:rsidRPr="21A4571C" w:rsidR="72A70291">
        <w:rPr>
          <w:b w:val="0"/>
          <w:bCs w:val="0"/>
          <w:i w:val="0"/>
          <w:iCs w:val="0"/>
        </w:rPr>
        <w:t xml:space="preserve"> </w:t>
      </w:r>
      <w:r w:rsidRPr="21A4571C" w:rsidR="47CD08D6">
        <w:rPr>
          <w:b w:val="0"/>
          <w:bCs w:val="0"/>
          <w:i w:val="0"/>
          <w:iCs w:val="0"/>
        </w:rPr>
        <w:t>all allowable/allocable expenditures.</w:t>
      </w:r>
    </w:p>
    <w:p w:rsidR="34F3E022" w:rsidP="2D67B0F8" w:rsidRDefault="34F3E022" w14:paraId="5599863E" w14:textId="5D57BD47">
      <w:pPr>
        <w:pStyle w:val="Normal"/>
        <w:rPr>
          <w:b w:val="0"/>
          <w:bCs w:val="0"/>
          <w:i w:val="0"/>
          <w:iCs w:val="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558C81B" w:rsidTr="2D67B0F8" w14:paraId="1597F59A">
        <w:trPr>
          <w:trHeight w:val="300"/>
        </w:trPr>
        <w:tc>
          <w:tcPr>
            <w:tcW w:w="3120" w:type="dxa"/>
            <w:tcMar/>
          </w:tcPr>
          <w:p w:rsidR="669982B6" w:rsidP="2D67B0F8" w:rsidRDefault="669982B6" w14:paraId="0094B53B" w14:textId="1AC0016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D67B0F8" w:rsidR="669982B6">
              <w:rPr>
                <w:b w:val="0"/>
                <w:bCs w:val="0"/>
                <w:i w:val="0"/>
                <w:iCs w:val="0"/>
              </w:rPr>
              <w:t>Item</w:t>
            </w:r>
          </w:p>
        </w:tc>
        <w:tc>
          <w:tcPr>
            <w:tcW w:w="3120" w:type="dxa"/>
            <w:tcMar/>
          </w:tcPr>
          <w:p w:rsidR="669982B6" w:rsidP="2D67B0F8" w:rsidRDefault="669982B6" w14:paraId="2E931068" w14:textId="6E02D7A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D67B0F8" w:rsidR="669982B6">
              <w:rPr>
                <w:b w:val="0"/>
                <w:bCs w:val="0"/>
                <w:i w:val="0"/>
                <w:iCs w:val="0"/>
              </w:rPr>
              <w:t>Quantity</w:t>
            </w:r>
          </w:p>
        </w:tc>
        <w:tc>
          <w:tcPr>
            <w:tcW w:w="3120" w:type="dxa"/>
            <w:tcMar/>
          </w:tcPr>
          <w:p w:rsidR="669982B6" w:rsidP="2D67B0F8" w:rsidRDefault="669982B6" w14:paraId="3C00ADBE" w14:textId="1273FBA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D67B0F8" w:rsidR="669982B6">
              <w:rPr>
                <w:b w:val="0"/>
                <w:bCs w:val="0"/>
                <w:i w:val="0"/>
                <w:iCs w:val="0"/>
              </w:rPr>
              <w:t>Cost</w:t>
            </w:r>
          </w:p>
        </w:tc>
      </w:tr>
      <w:tr w:rsidR="7558C81B" w:rsidTr="2D67B0F8" w14:paraId="02EAC8AA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3233D9C8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0D290507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03DBC57A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1F293811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305F6E7D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42A502E2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5F34F05B" w14:textId="091A96D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21485100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650703CD" w14:textId="5975A33A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44F32516" w14:textId="2CC2D9FE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1FF7F050" w14:textId="17A1AD3A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78AF59EC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577D95BD" w14:textId="78CA03AE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64E00672" w14:textId="120BA9A8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57A785C9" w14:textId="466C3060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0B67FDCF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4C61AA92" w14:textId="103433AF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08E5E2B5" w14:textId="1967E3A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36A09DD1" w14:textId="31EA3380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3D8C24DB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53372037" w14:textId="4B11D34B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7DD97B73" w14:textId="72BC3D01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18304BD1" w14:textId="332A8D54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  <w:tr w:rsidR="7558C81B" w:rsidTr="2D67B0F8" w14:paraId="6CFC1056">
        <w:trPr>
          <w:trHeight w:val="300"/>
        </w:trPr>
        <w:tc>
          <w:tcPr>
            <w:tcW w:w="3120" w:type="dxa"/>
            <w:tcMar/>
          </w:tcPr>
          <w:p w:rsidR="7558C81B" w:rsidP="7558C81B" w:rsidRDefault="7558C81B" w14:paraId="76D80367" w14:textId="4E1CB6A8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51FE0A60" w14:textId="2EAE41A2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120" w:type="dxa"/>
            <w:tcMar/>
          </w:tcPr>
          <w:p w:rsidR="7558C81B" w:rsidP="7558C81B" w:rsidRDefault="7558C81B" w14:paraId="5DDE3F14" w14:textId="4F66E4D8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34F3E022" w:rsidP="2D67B0F8" w:rsidRDefault="34F3E022" w14:paraId="0B7C304A" w14:textId="56092705">
      <w:pPr>
        <w:pStyle w:val="Normal"/>
        <w:rPr>
          <w:b w:val="0"/>
          <w:bCs w:val="0"/>
          <w:i w:val="0"/>
          <w:iCs w:val="0"/>
        </w:rPr>
      </w:pPr>
      <w:r w:rsidRPr="2D67B0F8" w:rsidR="669982B6">
        <w:rPr>
          <w:b w:val="0"/>
          <w:bCs w:val="0"/>
          <w:i w:val="0"/>
          <w:iCs w:val="0"/>
        </w:rPr>
        <w:t>Tot</w:t>
      </w:r>
      <w:r w:rsidRPr="2D67B0F8" w:rsidR="669982B6">
        <w:rPr>
          <w:b w:val="0"/>
          <w:bCs w:val="0"/>
          <w:i w:val="0"/>
          <w:iCs w:val="0"/>
        </w:rPr>
        <w:t xml:space="preserve">al Amount: </w:t>
      </w:r>
    </w:p>
    <w:p w:rsidR="34F3E022" w:rsidP="4FC06D38" w:rsidRDefault="34F3E022" w14:paraId="763FF5F9" w14:textId="22B1286C">
      <w:pPr>
        <w:pStyle w:val="Normal"/>
        <w:rPr>
          <w:b w:val="0"/>
          <w:bCs w:val="0"/>
          <w:i w:val="0"/>
          <w:iCs w:val="0"/>
        </w:rPr>
      </w:pPr>
    </w:p>
    <w:p w:rsidR="5BA99821" w:rsidP="2D67B0F8" w:rsidRDefault="5BA99821" w14:textId="096D5C7C" w14:paraId="12E3872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D67B0F8" w:rsidR="5BA998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Please reach out to us via email with questions as you develop proposals: </w:t>
      </w:r>
      <w:ins w:author="Kathleen A Ramos" w:date="2023-09-23T16:27:00.721Z" w:id="336732238">
        <w:r>
          <w:fldChar w:fldCharType="begin"/>
        </w:r>
        <w:r>
          <w:instrText xml:space="preserve">HYPERLINK "mailto:acestem@gmu.edu" </w:instrText>
        </w:r>
        <w:r>
          <w:fldChar w:fldCharType="separate"/>
        </w:r>
        <w:r/>
      </w:ins>
      <w:r w:rsidRPr="2D67B0F8" w:rsidR="5BA998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acestem</w:t>
      </w:r>
      <w:r w:rsidRPr="2D67B0F8" w:rsidR="5BA99821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@gmu.edu</w:t>
      </w:r>
      <w:ins w:author="Kathleen A Ramos" w:date="2023-09-23T16:27:00.721Z" w:id="1462477744">
        <w:r>
          <w:fldChar w:fldCharType="end"/>
        </w:r>
      </w:ins>
      <w:r w:rsidRPr="2D67B0F8" w:rsidR="5BA99821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649B4BB4" w:rsidP="21A4571C" w:rsidRDefault="649B4BB4" w14:paraId="77A19E39" w14:textId="552BA93D">
      <w:pPr>
        <w:pStyle w:val="Normal"/>
        <w:spacing w:before="0" w:beforeAutospacing="off" w:after="0" w:afterAutospacing="off"/>
        <w:ind/>
        <w:rPr>
          <w:b w:val="0"/>
          <w:bCs w:val="0"/>
          <w:i w:val="0"/>
          <w:iCs w:val="0"/>
          <w:noProof w:val="0"/>
          <w:lang w:val="en-US"/>
        </w:rPr>
      </w:pPr>
    </w:p>
    <w:p w:rsidR="1998087E" w:rsidRDefault="1998087E" w14:paraId="09DB2344" w14:textId="5EE22A74">
      <w:r w:rsidRPr="649B4BB4" w:rsidR="1998087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Allowable/Allocable Expenditures</w:t>
      </w:r>
    </w:p>
    <w:p w:rsidR="1998087E" w:rsidRDefault="1998087E" w14:paraId="78F47648" w14:textId="2DB4A253">
      <w:r w:rsidRPr="649B4BB4" w:rsidR="1998087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998087E" w:rsidRDefault="1998087E" w14:paraId="6A0BE3DF" w14:textId="4448CB4D"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Budget requests must be allowable, allocable, necessary, and reasonable. 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general, this means requested items that are directly related to multilingual family literacy, such as books for students and families, school supplies, manipulatives, displays, translation, interpretation, software, print materials.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For example, the grant cannot support the purchase of equipment, technology such as iPads, tablets, 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laptops,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phones, furniture, food, promotional materials, gift cards, donations, 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clothing</w:t>
      </w:r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or other personal items. Please reach out with questions if you are unsure of the eligible items.</w:t>
      </w:r>
    </w:p>
    <w:p w:rsidR="1998087E" w:rsidRDefault="1998087E" w14:paraId="4341885F" w14:textId="344CDC89">
      <w:r w:rsidRPr="649B4BB4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998087E" w:rsidRDefault="1998087E" w14:paraId="44CAA2D1" w14:textId="2505F71C"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ACE-STEM will reimburse up to $1,000 for the cost of approved project expenditures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upon receipt of an official detailed invoice with supporting documentation such as copies of purchase orders, paid 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receipts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or invoices for materials and/or services. On the proposal submission form, you will need to 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comprehensive list of your 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anticipated</w:t>
      </w:r>
      <w:r w:rsidRPr="21A4571C" w:rsidR="199808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expenditures for designing and implementing your proposed program.  Please refer to Allowable/Allocable expenditures (up to $1,000) as you develop your budget.  </w:t>
      </w:r>
    </w:p>
    <w:p w:rsidR="7558C81B" w:rsidP="21A4571C" w:rsidRDefault="7558C81B" w14:paraId="4A15148E" w14:textId="338EB972">
      <w:pPr>
        <w:rPr>
          <w:b w:val="0"/>
          <w:bCs w:val="0"/>
          <w:i w:val="0"/>
          <w:iCs w:val="0"/>
        </w:rPr>
      </w:pPr>
      <w:r w:rsidRPr="21A4571C" w:rsidR="1DF0991D">
        <w:rPr>
          <w:b w:val="0"/>
          <w:bCs w:val="0"/>
          <w:i w:val="0"/>
          <w:iCs w:val="0"/>
        </w:rPr>
        <w:t xml:space="preserve">If two or more teachers collaborate to </w:t>
      </w:r>
      <w:r w:rsidRPr="21A4571C" w:rsidR="1DF0991D">
        <w:rPr>
          <w:b w:val="0"/>
          <w:bCs w:val="0"/>
          <w:i w:val="0"/>
          <w:iCs w:val="0"/>
        </w:rPr>
        <w:t>submit</w:t>
      </w:r>
      <w:r w:rsidRPr="21A4571C" w:rsidR="1DF0991D">
        <w:rPr>
          <w:b w:val="0"/>
          <w:bCs w:val="0"/>
          <w:i w:val="0"/>
          <w:iCs w:val="0"/>
        </w:rPr>
        <w:t xml:space="preserve"> a proposal, receipts for allowable expenditures can be </w:t>
      </w:r>
      <w:r w:rsidRPr="21A4571C" w:rsidR="1DF0991D">
        <w:rPr>
          <w:b w:val="0"/>
          <w:bCs w:val="0"/>
          <w:i w:val="0"/>
          <w:iCs w:val="0"/>
        </w:rPr>
        <w:t>submitted</w:t>
      </w:r>
      <w:r w:rsidRPr="21A4571C" w:rsidR="1DF0991D">
        <w:rPr>
          <w:b w:val="0"/>
          <w:bCs w:val="0"/>
          <w:i w:val="0"/>
          <w:iCs w:val="0"/>
        </w:rPr>
        <w:t xml:space="preserve"> for up to $1,000 per teacher on a selected proposal. </w:t>
      </w:r>
    </w:p>
    <w:p w:rsidR="7558C81B" w:rsidP="21A4571C" w:rsidRDefault="7558C81B" w14:paraId="2CEC113F" w14:textId="49E0A364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558C81B" w:rsidP="21A4571C" w:rsidRDefault="7558C81B" w14:paraId="0B31B4F7" w14:textId="20B97FC8">
      <w:pPr>
        <w:pStyle w:val="Normal"/>
        <w:rPr>
          <w:b w:val="0"/>
          <w:bCs w:val="0"/>
          <w:i w:val="0"/>
          <w:iCs w:val="0"/>
        </w:rPr>
      </w:pPr>
      <w:r w:rsidRPr="21A4571C" w:rsidR="34D18A12">
        <w:rPr>
          <w:b w:val="0"/>
          <w:bCs w:val="0"/>
          <w:i w:val="0"/>
          <w:iCs w:val="0"/>
        </w:rPr>
        <w:t xml:space="preserve">To recognize your time and effort in planning and implementing an approved project, you will also receive an honorarium of $500 after completing the project and </w:t>
      </w:r>
      <w:r w:rsidRPr="21A4571C" w:rsidR="34D18A12">
        <w:rPr>
          <w:b w:val="0"/>
          <w:bCs w:val="0"/>
          <w:i w:val="0"/>
          <w:iCs w:val="0"/>
        </w:rPr>
        <w:t>submitting</w:t>
      </w:r>
      <w:r w:rsidRPr="21A4571C" w:rsidR="34D18A12">
        <w:rPr>
          <w:b w:val="0"/>
          <w:bCs w:val="0"/>
          <w:i w:val="0"/>
          <w:iCs w:val="0"/>
        </w:rPr>
        <w:t xml:space="preserve"> a required project summary (template will be provided). Each teacher working jointly on an approved project will receive an honorarium of $500 after submission of the required project summary</w:t>
      </w:r>
      <w:r w:rsidRPr="21A4571C" w:rsidR="57A614D8">
        <w:rPr>
          <w:b w:val="0"/>
          <w:bCs w:val="0"/>
          <w:i w:val="0"/>
          <w:iCs w:val="0"/>
        </w:rPr>
        <w:t xml:space="preserve"> to the ACE-STEM team</w:t>
      </w:r>
      <w:r w:rsidRPr="21A4571C" w:rsidR="34D18A12">
        <w:rPr>
          <w:b w:val="0"/>
          <w:bCs w:val="0"/>
          <w:i w:val="0"/>
          <w:iCs w:val="0"/>
        </w:rPr>
        <w:t xml:space="preserve">. </w:t>
      </w:r>
    </w:p>
    <w:p w:rsidR="7558C81B" w:rsidP="21A4571C" w:rsidRDefault="7558C81B" w14:paraId="429FC98A" w14:textId="01071593">
      <w:pPr>
        <w:pStyle w:val="Normal"/>
        <w:rPr>
          <w:b w:val="0"/>
          <w:bCs w:val="0"/>
          <w:i w:val="0"/>
          <w:iCs w:val="0"/>
        </w:rPr>
      </w:pPr>
    </w:p>
    <w:p w:rsidR="7558C81B" w:rsidP="21A4571C" w:rsidRDefault="7558C81B" w14:paraId="503B4FE1" w14:textId="02FA2AC7">
      <w:pPr>
        <w:pStyle w:val="Normal"/>
        <w:rPr>
          <w:b w:val="0"/>
          <w:bCs w:val="0"/>
          <w:i w:val="0"/>
          <w:iCs w:val="0"/>
        </w:rPr>
      </w:pPr>
    </w:p>
    <w:sectPr w:rsidRPr="005B2FEC" w:rsidR="005B2FEC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290" w:rsidP="00D80784" w:rsidRDefault="00234290" w14:paraId="35B7C850" w14:textId="77777777">
      <w:r>
        <w:separator/>
      </w:r>
    </w:p>
  </w:endnote>
  <w:endnote w:type="continuationSeparator" w:id="0">
    <w:p w:rsidR="00234290" w:rsidP="00D80784" w:rsidRDefault="00234290" w14:paraId="34387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290" w:rsidP="00D80784" w:rsidRDefault="00234290" w14:paraId="5F3F972B" w14:textId="77777777">
      <w:r>
        <w:separator/>
      </w:r>
    </w:p>
  </w:footnote>
  <w:footnote w:type="continuationSeparator" w:id="0">
    <w:p w:rsidR="00234290" w:rsidP="00D80784" w:rsidRDefault="00234290" w14:paraId="3520D2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0784" w:rsidRDefault="00D80784" w14:paraId="5C338CAC" w14:textId="6729F92B">
    <w:pPr>
      <w:pStyle w:val="Header"/>
    </w:pPr>
    <w:r w:rsidRPr="00D80784">
      <w:drawing>
        <wp:inline distT="0" distB="0" distL="0" distR="0" wp14:anchorId="7F32A1EC" wp14:editId="568C2DE7">
          <wp:extent cx="1506511" cy="553192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837" cy="55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46D96">
      <w:t xml:space="preserve">        </w:t>
    </w:r>
    <w:r w:rsidR="00946D96">
      <w:rPr>
        <w:noProof/>
      </w:rPr>
      <w:drawing>
        <wp:inline distT="0" distB="0" distL="0" distR="0" wp14:anchorId="3ACF82DA" wp14:editId="4721571C">
          <wp:extent cx="4039849" cy="45707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4206" cy="46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784" w:rsidRDefault="00D80784" w14:paraId="1A7FB0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5145e4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d4956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535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7133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20e2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b5fe4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afb5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58549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066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bc41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837f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291F96"/>
    <w:multiLevelType w:val="multilevel"/>
    <w:tmpl w:val="040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5C6E0A"/>
    <w:multiLevelType w:val="hybridMultilevel"/>
    <w:tmpl w:val="ADBA3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BB50BE"/>
    <w:multiLevelType w:val="hybridMultilevel"/>
    <w:tmpl w:val="A1F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254E75"/>
    <w:multiLevelType w:val="hybridMultilevel"/>
    <w:tmpl w:val="3C4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95720A"/>
    <w:multiLevelType w:val="multilevel"/>
    <w:tmpl w:val="733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274168947">
    <w:abstractNumId w:val="0"/>
  </w:num>
  <w:num w:numId="2" w16cid:durableId="991831176">
    <w:abstractNumId w:val="4"/>
  </w:num>
  <w:num w:numId="3" w16cid:durableId="1180509974">
    <w:abstractNumId w:val="2"/>
  </w:num>
  <w:num w:numId="4" w16cid:durableId="1622489054">
    <w:abstractNumId w:val="1"/>
  </w:num>
  <w:num w:numId="5" w16cid:durableId="147903309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hleen A Ramos">
    <w15:presenceInfo w15:providerId="AD" w15:userId="S::kramos8@gmu.edu::bd61aaac-50d8-4ec1-8cc2-6036f5609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C"/>
    <w:rsid w:val="00234290"/>
    <w:rsid w:val="005A3ECE"/>
    <w:rsid w:val="005B2FEC"/>
    <w:rsid w:val="005D2956"/>
    <w:rsid w:val="00946D96"/>
    <w:rsid w:val="00990638"/>
    <w:rsid w:val="00C102F8"/>
    <w:rsid w:val="00D70316"/>
    <w:rsid w:val="00D80784"/>
    <w:rsid w:val="00E82448"/>
    <w:rsid w:val="00EF2603"/>
    <w:rsid w:val="011BC264"/>
    <w:rsid w:val="02A25FF9"/>
    <w:rsid w:val="037FE4A8"/>
    <w:rsid w:val="03C2C127"/>
    <w:rsid w:val="042D7C2E"/>
    <w:rsid w:val="043BE0C1"/>
    <w:rsid w:val="04703432"/>
    <w:rsid w:val="04CBBCA0"/>
    <w:rsid w:val="077004DC"/>
    <w:rsid w:val="0789229B"/>
    <w:rsid w:val="081695BD"/>
    <w:rsid w:val="082DF87B"/>
    <w:rsid w:val="08B45288"/>
    <w:rsid w:val="092823A5"/>
    <w:rsid w:val="098043F7"/>
    <w:rsid w:val="098C065C"/>
    <w:rsid w:val="09BAA95C"/>
    <w:rsid w:val="0A32CA5E"/>
    <w:rsid w:val="0A856870"/>
    <w:rsid w:val="0B01932C"/>
    <w:rsid w:val="0B96F074"/>
    <w:rsid w:val="0B9856F5"/>
    <w:rsid w:val="0BA9AE0A"/>
    <w:rsid w:val="0BC71865"/>
    <w:rsid w:val="0C1DC9A2"/>
    <w:rsid w:val="0C352502"/>
    <w:rsid w:val="0D9A8B58"/>
    <w:rsid w:val="0EFD4AF8"/>
    <w:rsid w:val="0F1060DB"/>
    <w:rsid w:val="0F4E8368"/>
    <w:rsid w:val="0F5BC13D"/>
    <w:rsid w:val="0F6563CD"/>
    <w:rsid w:val="0F769EA4"/>
    <w:rsid w:val="0F881CCF"/>
    <w:rsid w:val="0FD48550"/>
    <w:rsid w:val="0FDA1E8A"/>
    <w:rsid w:val="108BF83C"/>
    <w:rsid w:val="11126F05"/>
    <w:rsid w:val="1120BAD6"/>
    <w:rsid w:val="1127F782"/>
    <w:rsid w:val="11284D99"/>
    <w:rsid w:val="1173D07A"/>
    <w:rsid w:val="11773A37"/>
    <w:rsid w:val="1201562D"/>
    <w:rsid w:val="12500802"/>
    <w:rsid w:val="12AE3F66"/>
    <w:rsid w:val="13D8374C"/>
    <w:rsid w:val="152EDFDB"/>
    <w:rsid w:val="15EDCDAE"/>
    <w:rsid w:val="17B685A9"/>
    <w:rsid w:val="185A9615"/>
    <w:rsid w:val="190AD7B8"/>
    <w:rsid w:val="1998087E"/>
    <w:rsid w:val="1A854090"/>
    <w:rsid w:val="1AF84379"/>
    <w:rsid w:val="1B8F1016"/>
    <w:rsid w:val="1B9236D7"/>
    <w:rsid w:val="1D9648B6"/>
    <w:rsid w:val="1DBCBA73"/>
    <w:rsid w:val="1DF0991D"/>
    <w:rsid w:val="1DF8DF93"/>
    <w:rsid w:val="1EC6B0D8"/>
    <w:rsid w:val="1EFB9A78"/>
    <w:rsid w:val="1FA26571"/>
    <w:rsid w:val="1FA26571"/>
    <w:rsid w:val="201520EB"/>
    <w:rsid w:val="2087F66A"/>
    <w:rsid w:val="20CC3AE6"/>
    <w:rsid w:val="2115A2EE"/>
    <w:rsid w:val="21935DDF"/>
    <w:rsid w:val="219D9050"/>
    <w:rsid w:val="21A4571C"/>
    <w:rsid w:val="22E73C09"/>
    <w:rsid w:val="23C73AFA"/>
    <w:rsid w:val="24005F3B"/>
    <w:rsid w:val="24CEE1D9"/>
    <w:rsid w:val="26A7888B"/>
    <w:rsid w:val="278C973E"/>
    <w:rsid w:val="2796F427"/>
    <w:rsid w:val="27FF1295"/>
    <w:rsid w:val="28E9BEFC"/>
    <w:rsid w:val="2928679F"/>
    <w:rsid w:val="29FF7D4B"/>
    <w:rsid w:val="2ABA5C51"/>
    <w:rsid w:val="2AC43800"/>
    <w:rsid w:val="2BAA7BC8"/>
    <w:rsid w:val="2C8EDFBF"/>
    <w:rsid w:val="2D2877B9"/>
    <w:rsid w:val="2D4DCD92"/>
    <w:rsid w:val="2D67B0F8"/>
    <w:rsid w:val="2D72AE2D"/>
    <w:rsid w:val="2EE4C228"/>
    <w:rsid w:val="2F82E962"/>
    <w:rsid w:val="2F8C381E"/>
    <w:rsid w:val="2F8C381E"/>
    <w:rsid w:val="2FB8154E"/>
    <w:rsid w:val="2FC68081"/>
    <w:rsid w:val="3045BA43"/>
    <w:rsid w:val="31117D2F"/>
    <w:rsid w:val="31C244AD"/>
    <w:rsid w:val="31FE41F2"/>
    <w:rsid w:val="32387934"/>
    <w:rsid w:val="328AEA6E"/>
    <w:rsid w:val="33BD0F16"/>
    <w:rsid w:val="33E10047"/>
    <w:rsid w:val="347FAAA8"/>
    <w:rsid w:val="34D18A12"/>
    <w:rsid w:val="34F3E022"/>
    <w:rsid w:val="351B3E53"/>
    <w:rsid w:val="351C159A"/>
    <w:rsid w:val="3558DF77"/>
    <w:rsid w:val="3684B2D1"/>
    <w:rsid w:val="3692E518"/>
    <w:rsid w:val="37974A03"/>
    <w:rsid w:val="37E0F162"/>
    <w:rsid w:val="38908039"/>
    <w:rsid w:val="39331A64"/>
    <w:rsid w:val="39490AAC"/>
    <w:rsid w:val="39AC637B"/>
    <w:rsid w:val="3A2C509A"/>
    <w:rsid w:val="3A3A0617"/>
    <w:rsid w:val="3A8DB20F"/>
    <w:rsid w:val="3AE46DE7"/>
    <w:rsid w:val="3BE82088"/>
    <w:rsid w:val="3D160EFD"/>
    <w:rsid w:val="3D175BAB"/>
    <w:rsid w:val="3D18C2A5"/>
    <w:rsid w:val="3EB32C0C"/>
    <w:rsid w:val="3EF6F40B"/>
    <w:rsid w:val="3FAFB119"/>
    <w:rsid w:val="40223F37"/>
    <w:rsid w:val="40239285"/>
    <w:rsid w:val="40EC157A"/>
    <w:rsid w:val="42E1EA30"/>
    <w:rsid w:val="43C0A843"/>
    <w:rsid w:val="43F034DE"/>
    <w:rsid w:val="44080800"/>
    <w:rsid w:val="44F8FA83"/>
    <w:rsid w:val="458C053F"/>
    <w:rsid w:val="460BD39A"/>
    <w:rsid w:val="46D2DDAC"/>
    <w:rsid w:val="47C50097"/>
    <w:rsid w:val="47CD08D6"/>
    <w:rsid w:val="4894ECAF"/>
    <w:rsid w:val="48D9312B"/>
    <w:rsid w:val="49891349"/>
    <w:rsid w:val="49CA74CB"/>
    <w:rsid w:val="4B8BCD25"/>
    <w:rsid w:val="4BBFA925"/>
    <w:rsid w:val="4E5C9D42"/>
    <w:rsid w:val="4EAD83EC"/>
    <w:rsid w:val="4EB61131"/>
    <w:rsid w:val="4F31B60E"/>
    <w:rsid w:val="4FB91807"/>
    <w:rsid w:val="4FC06D38"/>
    <w:rsid w:val="50043537"/>
    <w:rsid w:val="50C26FDF"/>
    <w:rsid w:val="50E17154"/>
    <w:rsid w:val="512953EA"/>
    <w:rsid w:val="51943E04"/>
    <w:rsid w:val="51BC5E53"/>
    <w:rsid w:val="51D09C5B"/>
    <w:rsid w:val="53582EB4"/>
    <w:rsid w:val="544D0929"/>
    <w:rsid w:val="54775B8F"/>
    <w:rsid w:val="54AA0B95"/>
    <w:rsid w:val="54C5253E"/>
    <w:rsid w:val="54CBDEC6"/>
    <w:rsid w:val="552552B5"/>
    <w:rsid w:val="56C12316"/>
    <w:rsid w:val="56FF8213"/>
    <w:rsid w:val="5704EB15"/>
    <w:rsid w:val="5740727F"/>
    <w:rsid w:val="57A614D8"/>
    <w:rsid w:val="58037F88"/>
    <w:rsid w:val="59EA1837"/>
    <w:rsid w:val="59F6A81C"/>
    <w:rsid w:val="59F8C3D8"/>
    <w:rsid w:val="5A389B58"/>
    <w:rsid w:val="5A4D5B19"/>
    <w:rsid w:val="5AA36315"/>
    <w:rsid w:val="5BA99821"/>
    <w:rsid w:val="5BE92B7A"/>
    <w:rsid w:val="5D18631B"/>
    <w:rsid w:val="5E712ECA"/>
    <w:rsid w:val="5E8F0359"/>
    <w:rsid w:val="5F155B37"/>
    <w:rsid w:val="5F223F83"/>
    <w:rsid w:val="5F4FA39A"/>
    <w:rsid w:val="5FC3F51D"/>
    <w:rsid w:val="60D8C9A4"/>
    <w:rsid w:val="60EB73FB"/>
    <w:rsid w:val="6259E045"/>
    <w:rsid w:val="627D0EDE"/>
    <w:rsid w:val="6373C70A"/>
    <w:rsid w:val="63D66B0B"/>
    <w:rsid w:val="649B4BB4"/>
    <w:rsid w:val="6605E152"/>
    <w:rsid w:val="669982B6"/>
    <w:rsid w:val="66DB9533"/>
    <w:rsid w:val="66FDF603"/>
    <w:rsid w:val="67FD6CD7"/>
    <w:rsid w:val="689A1449"/>
    <w:rsid w:val="69227ABD"/>
    <w:rsid w:val="695F4182"/>
    <w:rsid w:val="69C32930"/>
    <w:rsid w:val="6B1352CA"/>
    <w:rsid w:val="6BD16726"/>
    <w:rsid w:val="6D3D97D1"/>
    <w:rsid w:val="6DBFC185"/>
    <w:rsid w:val="6E05DA7B"/>
    <w:rsid w:val="6E10E630"/>
    <w:rsid w:val="6E823FA6"/>
    <w:rsid w:val="6FF0AF73"/>
    <w:rsid w:val="7001E43C"/>
    <w:rsid w:val="70753893"/>
    <w:rsid w:val="70E62770"/>
    <w:rsid w:val="70F97C00"/>
    <w:rsid w:val="7127701C"/>
    <w:rsid w:val="71B79BF3"/>
    <w:rsid w:val="71FD3863"/>
    <w:rsid w:val="72271E24"/>
    <w:rsid w:val="72736265"/>
    <w:rsid w:val="72A70291"/>
    <w:rsid w:val="72B034A6"/>
    <w:rsid w:val="72B77F0A"/>
    <w:rsid w:val="7558C81B"/>
    <w:rsid w:val="76EA5F61"/>
    <w:rsid w:val="774C601E"/>
    <w:rsid w:val="77EEDC6C"/>
    <w:rsid w:val="782D6825"/>
    <w:rsid w:val="78BF6EDF"/>
    <w:rsid w:val="790A61B2"/>
    <w:rsid w:val="79BA0315"/>
    <w:rsid w:val="7A8D09B6"/>
    <w:rsid w:val="7B8314A1"/>
    <w:rsid w:val="7BBAF42E"/>
    <w:rsid w:val="7C721049"/>
    <w:rsid w:val="7CAFB345"/>
    <w:rsid w:val="7CE49C9F"/>
    <w:rsid w:val="7D13F236"/>
    <w:rsid w:val="7E505496"/>
    <w:rsid w:val="7ECA9625"/>
    <w:rsid w:val="7F642497"/>
    <w:rsid w:val="7F955E9B"/>
    <w:rsid w:val="7FE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B67BE"/>
  <w15:chartTrackingRefBased/>
  <w15:docId w15:val="{3714E53C-E31C-304D-A258-21CE75E6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B2F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B2FEC"/>
  </w:style>
  <w:style w:type="character" w:styleId="eop" w:customStyle="1">
    <w:name w:val="eop"/>
    <w:basedOn w:val="DefaultParagraphFont"/>
    <w:rsid w:val="005B2FEC"/>
  </w:style>
  <w:style w:type="paragraph" w:styleId="ListParagraph">
    <w:name w:val="List Paragraph"/>
    <w:basedOn w:val="Normal"/>
    <w:uiPriority w:val="34"/>
    <w:qFormat/>
    <w:rsid w:val="00EF2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0784"/>
  </w:style>
  <w:style w:type="paragraph" w:styleId="Footer">
    <w:name w:val="footer"/>
    <w:basedOn w:val="Normal"/>
    <w:link w:val="FooterChar"/>
    <w:uiPriority w:val="99"/>
    <w:unhideWhenUsed/>
    <w:rsid w:val="00D807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078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e4606d86f4cc47a3" /><Relationship Type="http://schemas.microsoft.com/office/2011/relationships/commentsExtended" Target="commentsExtended.xml" Id="Ra5c6a82447cc4112" /><Relationship Type="http://schemas.microsoft.com/office/2016/09/relationships/commentsIds" Target="commentsIds.xml" Id="Rfe333f63c437411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Sujin Kim</lastModifiedBy>
  <revision>19</revision>
  <dcterms:created xsi:type="dcterms:W3CDTF">2023-03-01T14:23:00.0000000Z</dcterms:created>
  <dcterms:modified xsi:type="dcterms:W3CDTF">2023-10-19T17:52:14.9725691Z</dcterms:modified>
</coreProperties>
</file>